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37A41E78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20E4A342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>nr sprawy 0</w:t>
      </w:r>
      <w:r w:rsidR="00AC4114">
        <w:rPr>
          <w:rFonts w:ascii="Cambria" w:hAnsi="Cambria"/>
        </w:rPr>
        <w:t>1</w:t>
      </w:r>
      <w:r w:rsidRPr="00451AD3">
        <w:rPr>
          <w:rFonts w:ascii="Cambria" w:hAnsi="Cambria"/>
        </w:rPr>
        <w:t>/202</w:t>
      </w:r>
      <w:r w:rsidR="00AC4114">
        <w:rPr>
          <w:rFonts w:ascii="Cambria" w:hAnsi="Cambria"/>
        </w:rPr>
        <w:t>2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1BD07D45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451AD3" w:rsidRPr="00451AD3">
        <w:rPr>
          <w:rFonts w:ascii="Cambria" w:hAnsi="Cambria"/>
          <w:b/>
          <w:bCs/>
        </w:rPr>
        <w:t>0</w:t>
      </w:r>
      <w:r w:rsidR="00AC4114">
        <w:rPr>
          <w:rFonts w:ascii="Cambria" w:hAnsi="Cambria"/>
          <w:b/>
          <w:bCs/>
        </w:rPr>
        <w:t>1</w:t>
      </w:r>
      <w:r w:rsidR="00451AD3" w:rsidRPr="00451AD3">
        <w:rPr>
          <w:rFonts w:ascii="Cambria" w:hAnsi="Cambria"/>
          <w:b/>
          <w:bCs/>
        </w:rPr>
        <w:t>/202</w:t>
      </w:r>
      <w:r w:rsidR="00AC4114">
        <w:rPr>
          <w:rFonts w:ascii="Cambria" w:hAnsi="Cambria"/>
          <w:b/>
          <w:bCs/>
        </w:rPr>
        <w:t>2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547EA314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E7715D">
        <w:rPr>
          <w:rFonts w:ascii="Cambria" w:hAnsi="Cambria"/>
          <w:bCs/>
        </w:rPr>
        <w:t>47</w:t>
      </w:r>
      <w:r w:rsidR="006060B6" w:rsidRPr="006060B6">
        <w:rPr>
          <w:rFonts w:ascii="Cambria" w:hAnsi="Cambria"/>
          <w:bCs/>
        </w:rPr>
        <w:t>.</w:t>
      </w:r>
      <w:r w:rsidR="00E7715D">
        <w:rPr>
          <w:rFonts w:ascii="Cambria" w:hAnsi="Cambria"/>
          <w:bCs/>
        </w:rPr>
        <w:t>318</w:t>
      </w:r>
      <w:r w:rsidR="006060B6" w:rsidRPr="006060B6">
        <w:rPr>
          <w:rFonts w:ascii="Cambria" w:hAnsi="Cambria"/>
          <w:bCs/>
        </w:rPr>
        <w:t xml:space="preserve">.500,00 </w:t>
      </w:r>
      <w:r w:rsidRPr="00451AD3">
        <w:rPr>
          <w:rFonts w:ascii="Cambria" w:hAnsi="Cambria"/>
          <w:bCs/>
        </w:rPr>
        <w:t>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PgkOpoczno</w:t>
      </w:r>
      <w:proofErr w:type="spellEnd"/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SkrytkaESP</w:t>
      </w:r>
      <w:proofErr w:type="spellEnd"/>
      <w:r w:rsidRPr="00451AD3">
        <w:rPr>
          <w:rFonts w:ascii="Cambria" w:hAnsi="Cambria"/>
          <w:bCs/>
        </w:rPr>
        <w:t xml:space="preserve">  znajdująca się na platformie </w:t>
      </w:r>
      <w:proofErr w:type="spellStart"/>
      <w:r w:rsidRPr="00451AD3">
        <w:rPr>
          <w:rFonts w:ascii="Cambria" w:hAnsi="Cambria"/>
          <w:bCs/>
        </w:rPr>
        <w:t>ePUAP</w:t>
      </w:r>
      <w:proofErr w:type="spellEnd"/>
      <w:r w:rsidRPr="00451AD3">
        <w:rPr>
          <w:rFonts w:ascii="Cambria" w:hAnsi="Cambria"/>
          <w:bCs/>
        </w:rPr>
        <w:t xml:space="preserve"> pod adresem https: </w:t>
      </w:r>
      <w:r w:rsidRPr="00451AD3">
        <w:rPr>
          <w:rFonts w:ascii="Cambria" w:hAnsi="Cambria"/>
          <w:bCs/>
          <w:color w:val="0070C0"/>
        </w:rPr>
        <w:t>//epuap.gov.pl/</w:t>
      </w:r>
      <w:proofErr w:type="spellStart"/>
      <w:r w:rsidRPr="00451AD3">
        <w:rPr>
          <w:rFonts w:ascii="Cambria" w:hAnsi="Cambria"/>
          <w:bCs/>
          <w:color w:val="0070C0"/>
        </w:rPr>
        <w:t>wps</w:t>
      </w:r>
      <w:proofErr w:type="spellEnd"/>
      <w:r w:rsidRPr="00451AD3">
        <w:rPr>
          <w:rFonts w:ascii="Cambria" w:hAnsi="Cambria"/>
          <w:bCs/>
          <w:color w:val="0070C0"/>
        </w:rPr>
        <w:t>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69AC9A90" w:rsidR="00AA3F28" w:rsidRPr="007D38D4" w:rsidRDefault="00E7715D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85008D" wp14:editId="1FFA8AD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9525" r="9525" b="762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93B063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  </w:pict>
            </mc:Fallback>
          </mc:AlternateConten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3195D69F" w:rsidR="00AA3F28" w:rsidRDefault="00E7715D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731E5B" wp14:editId="5464943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1430" r="9525" b="571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327570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  </w:pict>
            </mc:Fallback>
          </mc:AlternateConten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75D47AC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</w:t>
            </w:r>
            <w:r w:rsidR="00451AD3">
              <w:rPr>
                <w:rFonts w:ascii="Cambria" w:hAnsi="Cambria"/>
                <w:b/>
              </w:rPr>
              <w:t> 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3A81654E" w:rsidR="00C72711" w:rsidRPr="00451AD3" w:rsidRDefault="00C72711" w:rsidP="006060B6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„</w:t>
      </w:r>
      <w:r w:rsidR="006060B6" w:rsidRPr="006060B6">
        <w:rPr>
          <w:rFonts w:ascii="Cambria" w:hAnsi="Cambria"/>
          <w:b/>
          <w:bCs/>
        </w:rPr>
        <w:t xml:space="preserve">Dostawa używanych pojemników na odpady komunalne, typ: </w:t>
      </w:r>
      <w:r w:rsidR="006060B6" w:rsidRPr="00906236">
        <w:rPr>
          <w:rFonts w:ascii="Cambria" w:hAnsi="Cambria"/>
          <w:b/>
          <w:bCs/>
        </w:rPr>
        <w:t>MG</w:t>
      </w:r>
      <w:r w:rsidR="00906236" w:rsidRPr="00906236">
        <w:rPr>
          <w:rFonts w:ascii="Cambria" w:hAnsi="Cambria"/>
          <w:b/>
          <w:bCs/>
        </w:rPr>
        <w:t>B</w:t>
      </w:r>
      <w:r w:rsidR="00024955" w:rsidRPr="00906236">
        <w:rPr>
          <w:rFonts w:ascii="Cambria" w:hAnsi="Cambria" w:cs="Arial"/>
          <w:b/>
          <w:bCs/>
        </w:rPr>
        <w:t>”</w:t>
      </w:r>
      <w:r w:rsidR="00024955" w:rsidRPr="00906236">
        <w:rPr>
          <w:rFonts w:ascii="Cambria" w:hAnsi="Cambria"/>
          <w:bCs/>
          <w:i/>
          <w:snapToGrid w:val="0"/>
        </w:rPr>
        <w:t>,</w:t>
      </w:r>
      <w:r w:rsidR="00024955"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</w:t>
      </w:r>
      <w:r w:rsidR="006060B6">
        <w:rPr>
          <w:rFonts w:ascii="Cambria" w:hAnsi="Cambria" w:cstheme="minorHAnsi"/>
          <w:b/>
        </w:rPr>
        <w:t> </w:t>
      </w:r>
      <w:r w:rsidR="00451AD3">
        <w:rPr>
          <w:rFonts w:ascii="Cambria" w:hAnsi="Cambria" w:cstheme="minorHAnsi"/>
          <w:b/>
        </w:rPr>
        <w:t>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5CA02F4D" w:rsidR="00AA3F28" w:rsidRDefault="00E7715D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6049B9" wp14:editId="637A0F0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9525" r="13335" b="762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55237C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57141626" w:rsidR="00AA3F28" w:rsidRPr="001A1359" w:rsidRDefault="00E7715D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9F90EAE" wp14:editId="3F0FAAB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4A2150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A984" w14:textId="77777777" w:rsidR="00155970" w:rsidRDefault="00155970" w:rsidP="00AF0EDA">
      <w:r>
        <w:separator/>
      </w:r>
    </w:p>
  </w:endnote>
  <w:endnote w:type="continuationSeparator" w:id="0">
    <w:p w14:paraId="5B35134E" w14:textId="77777777" w:rsidR="00155970" w:rsidRDefault="0015597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80C" w14:textId="321A5B22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514A35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A252" w14:textId="77777777" w:rsidR="00155970" w:rsidRDefault="00155970" w:rsidP="00AF0EDA">
      <w:r>
        <w:separator/>
      </w:r>
    </w:p>
  </w:footnote>
  <w:footnote w:type="continuationSeparator" w:id="0">
    <w:p w14:paraId="78CBB9FE" w14:textId="77777777" w:rsidR="00155970" w:rsidRDefault="00155970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5970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1E6F2C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51AD3"/>
    <w:rsid w:val="004918EB"/>
    <w:rsid w:val="00495EC4"/>
    <w:rsid w:val="00496694"/>
    <w:rsid w:val="004A3E32"/>
    <w:rsid w:val="004E3C04"/>
    <w:rsid w:val="004F11D7"/>
    <w:rsid w:val="00514A35"/>
    <w:rsid w:val="00515919"/>
    <w:rsid w:val="005169A6"/>
    <w:rsid w:val="00521EEC"/>
    <w:rsid w:val="005426E0"/>
    <w:rsid w:val="00571EF3"/>
    <w:rsid w:val="00573FC0"/>
    <w:rsid w:val="00576FE9"/>
    <w:rsid w:val="005A04FC"/>
    <w:rsid w:val="005B4257"/>
    <w:rsid w:val="005B5725"/>
    <w:rsid w:val="005D368E"/>
    <w:rsid w:val="006060B6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06236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4114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BE02FD"/>
    <w:rsid w:val="00C022CB"/>
    <w:rsid w:val="00C220B7"/>
    <w:rsid w:val="00C51014"/>
    <w:rsid w:val="00C54425"/>
    <w:rsid w:val="00C72711"/>
    <w:rsid w:val="00C920B8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715D"/>
    <w:rsid w:val="00E87EC8"/>
    <w:rsid w:val="00E91034"/>
    <w:rsid w:val="00EA0EA4"/>
    <w:rsid w:val="00EB6BF8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AWudzinska</cp:lastModifiedBy>
  <cp:revision>2</cp:revision>
  <dcterms:created xsi:type="dcterms:W3CDTF">2022-02-03T09:35:00Z</dcterms:created>
  <dcterms:modified xsi:type="dcterms:W3CDTF">2022-02-03T09:35:00Z</dcterms:modified>
</cp:coreProperties>
</file>